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D3" w:rsidRDefault="007A69D3" w:rsidP="007A69D3">
      <w:pPr>
        <w:rPr>
          <w:ins w:id="0" w:author="Secretaría de Comunicación y Propaganda" w:date="2012-11-22T09:46:00Z"/>
          <w:rFonts w:ascii="Arial" w:hAnsi="Arial" w:cs="Arial"/>
          <w:b/>
          <w:sz w:val="24"/>
          <w:szCs w:val="24"/>
        </w:rPr>
      </w:pPr>
    </w:p>
    <w:p w:rsidR="00EE5ECA" w:rsidRDefault="00BA399A" w:rsidP="007A69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RESTRICCIONES Y AFECTACIONES</w:t>
      </w:r>
      <w:r w:rsidR="007B42B7">
        <w:rPr>
          <w:rFonts w:ascii="Arial" w:hAnsi="Arial" w:cs="Arial"/>
          <w:b/>
          <w:sz w:val="24"/>
          <w:szCs w:val="24"/>
        </w:rPr>
        <w:t xml:space="preserve"> A PROFESORES DE ASIGNATURA </w:t>
      </w:r>
      <w:r>
        <w:rPr>
          <w:rFonts w:ascii="Arial" w:hAnsi="Arial" w:cs="Arial"/>
          <w:b/>
          <w:sz w:val="24"/>
          <w:szCs w:val="24"/>
        </w:rPr>
        <w:t>EN</w:t>
      </w:r>
      <w:r w:rsidR="007B42B7">
        <w:rPr>
          <w:rFonts w:ascii="Arial" w:hAnsi="Arial" w:cs="Arial"/>
          <w:b/>
          <w:sz w:val="24"/>
          <w:szCs w:val="24"/>
        </w:rPr>
        <w:t xml:space="preserve"> EL DISFRUTE DE </w:t>
      </w:r>
      <w:r w:rsidR="00ED06FB">
        <w:rPr>
          <w:rFonts w:ascii="Arial" w:hAnsi="Arial" w:cs="Arial"/>
          <w:b/>
          <w:sz w:val="24"/>
          <w:szCs w:val="24"/>
        </w:rPr>
        <w:t xml:space="preserve">LICENCIAS </w:t>
      </w:r>
      <w:r>
        <w:rPr>
          <w:rFonts w:ascii="Arial" w:hAnsi="Arial" w:cs="Arial"/>
          <w:b/>
          <w:sz w:val="24"/>
          <w:szCs w:val="24"/>
        </w:rPr>
        <w:t>D</w:t>
      </w:r>
      <w:r w:rsidR="00ED06FB">
        <w:rPr>
          <w:rFonts w:ascii="Arial" w:hAnsi="Arial" w:cs="Arial"/>
          <w:b/>
          <w:sz w:val="24"/>
          <w:szCs w:val="24"/>
        </w:rPr>
        <w:t>EL CCT</w:t>
      </w:r>
    </w:p>
    <w:p w:rsidR="00FE6F6B" w:rsidRPr="007A69D3" w:rsidRDefault="00ED06FB" w:rsidP="007A69D3">
      <w:pPr>
        <w:jc w:val="both"/>
        <w:rPr>
          <w:rFonts w:ascii="Arial" w:hAnsi="Arial" w:cs="Arial"/>
          <w:szCs w:val="24"/>
        </w:rPr>
      </w:pPr>
      <w:r w:rsidRPr="007A69D3">
        <w:rPr>
          <w:rFonts w:ascii="Arial" w:hAnsi="Arial" w:cs="Arial"/>
          <w:szCs w:val="24"/>
        </w:rPr>
        <w:t xml:space="preserve">Los derechos de los académicos </w:t>
      </w:r>
      <w:r w:rsidR="00921342" w:rsidRPr="007A69D3">
        <w:rPr>
          <w:rFonts w:ascii="Arial" w:hAnsi="Arial" w:cs="Arial"/>
          <w:szCs w:val="24"/>
        </w:rPr>
        <w:t xml:space="preserve">al uso de diversos tipos de </w:t>
      </w:r>
      <w:r w:rsidRPr="007A69D3">
        <w:rPr>
          <w:rFonts w:ascii="Arial" w:hAnsi="Arial" w:cs="Arial"/>
          <w:szCs w:val="24"/>
        </w:rPr>
        <w:t xml:space="preserve">licencias están regulados en las cláusulas 96, 97 y 98 del CCT. La cláusula 96 se refiere al derecho de las trabajadoras académicas a licencias de maternidad y de lactancia. Mientras que las cláusulas 97 y 98 establecen diferentes opciones de licencias con </w:t>
      </w:r>
      <w:r w:rsidR="00745867" w:rsidRPr="007A69D3">
        <w:rPr>
          <w:rFonts w:ascii="Arial" w:hAnsi="Arial" w:cs="Arial"/>
          <w:szCs w:val="24"/>
        </w:rPr>
        <w:t xml:space="preserve">y sin </w:t>
      </w:r>
      <w:r w:rsidRPr="007A69D3">
        <w:rPr>
          <w:rFonts w:ascii="Arial" w:hAnsi="Arial" w:cs="Arial"/>
          <w:szCs w:val="24"/>
        </w:rPr>
        <w:t>goce de salario respectivamente.</w:t>
      </w:r>
    </w:p>
    <w:p w:rsidR="00ED06FB" w:rsidRPr="007A69D3" w:rsidRDefault="00FE6F6B" w:rsidP="007A69D3">
      <w:pPr>
        <w:jc w:val="both"/>
        <w:rPr>
          <w:rFonts w:ascii="Arial" w:hAnsi="Arial" w:cs="Arial"/>
          <w:szCs w:val="24"/>
        </w:rPr>
      </w:pPr>
      <w:r w:rsidRPr="007A69D3">
        <w:rPr>
          <w:rFonts w:ascii="Arial" w:hAnsi="Arial" w:cs="Arial"/>
          <w:szCs w:val="24"/>
        </w:rPr>
        <w:t>E</w:t>
      </w:r>
      <w:r w:rsidR="00ED06FB" w:rsidRPr="007A69D3">
        <w:rPr>
          <w:rFonts w:ascii="Arial" w:hAnsi="Arial" w:cs="Arial"/>
          <w:szCs w:val="24"/>
        </w:rPr>
        <w:t xml:space="preserve">n las cláusulas </w:t>
      </w:r>
      <w:r w:rsidR="000E6F2E" w:rsidRPr="007A69D3">
        <w:rPr>
          <w:rFonts w:ascii="Arial" w:hAnsi="Arial" w:cs="Arial"/>
          <w:szCs w:val="24"/>
        </w:rPr>
        <w:t xml:space="preserve">anteriormente </w:t>
      </w:r>
      <w:r w:rsidRPr="007A69D3">
        <w:rPr>
          <w:rFonts w:ascii="Arial" w:hAnsi="Arial" w:cs="Arial"/>
          <w:szCs w:val="24"/>
        </w:rPr>
        <w:t xml:space="preserve">mencionadas </w:t>
      </w:r>
      <w:r w:rsidR="00ED06FB" w:rsidRPr="007A69D3">
        <w:rPr>
          <w:rFonts w:ascii="Arial" w:hAnsi="Arial" w:cs="Arial"/>
          <w:szCs w:val="24"/>
        </w:rPr>
        <w:t>no</w:t>
      </w:r>
      <w:r w:rsidRPr="007A69D3">
        <w:rPr>
          <w:rFonts w:ascii="Arial" w:hAnsi="Arial" w:cs="Arial"/>
          <w:szCs w:val="24"/>
        </w:rPr>
        <w:t xml:space="preserve"> se </w:t>
      </w:r>
      <w:r w:rsidR="00ED06FB" w:rsidRPr="007A69D3">
        <w:rPr>
          <w:rFonts w:ascii="Arial" w:hAnsi="Arial" w:cs="Arial"/>
          <w:szCs w:val="24"/>
        </w:rPr>
        <w:t>p</w:t>
      </w:r>
      <w:r w:rsidRPr="007A69D3">
        <w:rPr>
          <w:rFonts w:ascii="Arial" w:hAnsi="Arial" w:cs="Arial"/>
          <w:szCs w:val="24"/>
        </w:rPr>
        <w:t>ide</w:t>
      </w:r>
      <w:r w:rsidR="00ED06FB" w:rsidRPr="007A69D3">
        <w:rPr>
          <w:rFonts w:ascii="Arial" w:hAnsi="Arial" w:cs="Arial"/>
          <w:szCs w:val="24"/>
        </w:rPr>
        <w:t xml:space="preserve"> como requisito el tener </w:t>
      </w:r>
      <w:r w:rsidR="00DA3F6B" w:rsidRPr="007A69D3">
        <w:rPr>
          <w:rFonts w:ascii="Arial" w:hAnsi="Arial" w:cs="Arial"/>
          <w:szCs w:val="24"/>
        </w:rPr>
        <w:t>cierto tipo o carácter de</w:t>
      </w:r>
      <w:r w:rsidR="00ED06FB" w:rsidRPr="007A69D3">
        <w:rPr>
          <w:rFonts w:ascii="Arial" w:hAnsi="Arial" w:cs="Arial"/>
          <w:szCs w:val="24"/>
        </w:rPr>
        <w:t xml:space="preserve"> contratación para tener derecho a</w:t>
      </w:r>
      <w:r w:rsidRPr="007A69D3">
        <w:rPr>
          <w:rFonts w:ascii="Arial" w:hAnsi="Arial" w:cs="Arial"/>
          <w:szCs w:val="24"/>
        </w:rPr>
        <w:t>l</w:t>
      </w:r>
      <w:r w:rsidR="00745867" w:rsidRPr="007A69D3">
        <w:rPr>
          <w:rFonts w:ascii="Arial" w:hAnsi="Arial" w:cs="Arial"/>
          <w:szCs w:val="24"/>
        </w:rPr>
        <w:t xml:space="preserve"> goce</w:t>
      </w:r>
      <w:r w:rsidRPr="007A69D3">
        <w:rPr>
          <w:rFonts w:ascii="Arial" w:hAnsi="Arial" w:cs="Arial"/>
          <w:szCs w:val="24"/>
        </w:rPr>
        <w:t xml:space="preserve"> de alguna de las licencias</w:t>
      </w:r>
      <w:r w:rsidR="00745867" w:rsidRPr="007A69D3">
        <w:rPr>
          <w:rFonts w:ascii="Arial" w:hAnsi="Arial" w:cs="Arial"/>
          <w:szCs w:val="24"/>
        </w:rPr>
        <w:t xml:space="preserve">. La </w:t>
      </w:r>
      <w:r w:rsidR="000E6F2E" w:rsidRPr="007A69D3">
        <w:rPr>
          <w:rFonts w:ascii="Arial" w:hAnsi="Arial" w:cs="Arial"/>
          <w:szCs w:val="24"/>
        </w:rPr>
        <w:t xml:space="preserve">única </w:t>
      </w:r>
      <w:r w:rsidR="00745867" w:rsidRPr="007A69D3">
        <w:rPr>
          <w:rFonts w:ascii="Arial" w:hAnsi="Arial" w:cs="Arial"/>
          <w:szCs w:val="24"/>
        </w:rPr>
        <w:t>excepción s</w:t>
      </w:r>
      <w:r w:rsidR="000E6F2E" w:rsidRPr="007A69D3">
        <w:rPr>
          <w:rFonts w:ascii="Arial" w:hAnsi="Arial" w:cs="Arial"/>
          <w:szCs w:val="24"/>
        </w:rPr>
        <w:t>e estipula en</w:t>
      </w:r>
      <w:r w:rsidR="00745867" w:rsidRPr="007A69D3">
        <w:rPr>
          <w:rFonts w:ascii="Arial" w:hAnsi="Arial" w:cs="Arial"/>
          <w:szCs w:val="24"/>
        </w:rPr>
        <w:t xml:space="preserve"> los numerales 3 y 4 de la cláusula 97, los cuales </w:t>
      </w:r>
      <w:r w:rsidR="00B4706C" w:rsidRPr="007A69D3">
        <w:rPr>
          <w:rFonts w:ascii="Arial" w:hAnsi="Arial" w:cs="Arial"/>
          <w:szCs w:val="24"/>
        </w:rPr>
        <w:t xml:space="preserve">señalan que las </w:t>
      </w:r>
      <w:r w:rsidR="00745867" w:rsidRPr="007A69D3">
        <w:rPr>
          <w:rFonts w:ascii="Arial" w:hAnsi="Arial" w:cs="Arial"/>
          <w:szCs w:val="24"/>
        </w:rPr>
        <w:t>licencias por dos meses para obtener el título de licenciatura, y por un semestre para la conclusión de la tesis de maestría o doctorado</w:t>
      </w:r>
      <w:r w:rsidR="00B4706C" w:rsidRPr="007A69D3">
        <w:rPr>
          <w:rFonts w:ascii="Arial" w:hAnsi="Arial" w:cs="Arial"/>
          <w:szCs w:val="24"/>
        </w:rPr>
        <w:t>, son para trabajadores académicos por tiempo indeterminado</w:t>
      </w:r>
      <w:r w:rsidR="00745867" w:rsidRPr="007A69D3">
        <w:rPr>
          <w:rFonts w:ascii="Arial" w:hAnsi="Arial" w:cs="Arial"/>
          <w:szCs w:val="24"/>
        </w:rPr>
        <w:t>.</w:t>
      </w:r>
    </w:p>
    <w:p w:rsidR="00745867" w:rsidRPr="007A69D3" w:rsidRDefault="00950887" w:rsidP="007A69D3">
      <w:pPr>
        <w:jc w:val="both"/>
        <w:rPr>
          <w:rFonts w:ascii="Arial" w:hAnsi="Arial" w:cs="Arial"/>
          <w:szCs w:val="24"/>
        </w:rPr>
      </w:pPr>
      <w:r w:rsidRPr="007A69D3">
        <w:rPr>
          <w:rFonts w:ascii="Arial" w:hAnsi="Arial" w:cs="Arial"/>
          <w:szCs w:val="24"/>
        </w:rPr>
        <w:t>A pesar de lo anterior la actual administración universitaria, a través de la Dirección de Recursos Humanos</w:t>
      </w:r>
      <w:r w:rsidR="00130374" w:rsidRPr="007A69D3">
        <w:rPr>
          <w:rFonts w:ascii="Arial" w:hAnsi="Arial" w:cs="Arial"/>
          <w:szCs w:val="24"/>
        </w:rPr>
        <w:t xml:space="preserve"> (DRH)</w:t>
      </w:r>
      <w:r w:rsidRPr="007A69D3">
        <w:rPr>
          <w:rFonts w:ascii="Arial" w:hAnsi="Arial" w:cs="Arial"/>
          <w:szCs w:val="24"/>
        </w:rPr>
        <w:t>, ha estado restringiendo el disfrute de algunas de estas licencias a los profesores de asignatura.</w:t>
      </w:r>
      <w:r w:rsidR="008A01C9" w:rsidRPr="007A69D3">
        <w:rPr>
          <w:rFonts w:ascii="Arial" w:hAnsi="Arial" w:cs="Arial"/>
          <w:szCs w:val="24"/>
        </w:rPr>
        <w:t xml:space="preserve"> A continuación se </w:t>
      </w:r>
      <w:r w:rsidR="00E9146E" w:rsidRPr="007A69D3">
        <w:rPr>
          <w:rFonts w:ascii="Arial" w:hAnsi="Arial" w:cs="Arial"/>
          <w:szCs w:val="24"/>
        </w:rPr>
        <w:t>resumen</w:t>
      </w:r>
      <w:r w:rsidR="008A01C9" w:rsidRPr="007A69D3">
        <w:rPr>
          <w:rFonts w:ascii="Arial" w:hAnsi="Arial" w:cs="Arial"/>
          <w:szCs w:val="24"/>
        </w:rPr>
        <w:t xml:space="preserve"> algunos de los problemas que se han presentado:</w:t>
      </w:r>
    </w:p>
    <w:p w:rsidR="008A01C9" w:rsidRPr="007A69D3" w:rsidRDefault="008A01C9" w:rsidP="007A69D3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Cs w:val="24"/>
        </w:rPr>
      </w:pPr>
      <w:r w:rsidRPr="007A69D3">
        <w:rPr>
          <w:rFonts w:ascii="Arial" w:hAnsi="Arial" w:cs="Arial"/>
          <w:szCs w:val="24"/>
        </w:rPr>
        <w:t>Solicitudes de licencias sin goce de salario negadas a profesores por no contar con contr</w:t>
      </w:r>
      <w:r w:rsidR="008C7B94" w:rsidRPr="007A69D3">
        <w:rPr>
          <w:rFonts w:ascii="Arial" w:hAnsi="Arial" w:cs="Arial"/>
          <w:szCs w:val="24"/>
        </w:rPr>
        <w:t xml:space="preserve">atación de carácter </w:t>
      </w:r>
      <w:r w:rsidR="00EF4B05" w:rsidRPr="007A69D3">
        <w:rPr>
          <w:rFonts w:ascii="Arial" w:hAnsi="Arial" w:cs="Arial"/>
          <w:szCs w:val="24"/>
        </w:rPr>
        <w:t>in</w:t>
      </w:r>
      <w:r w:rsidR="008C7B94" w:rsidRPr="007A69D3">
        <w:rPr>
          <w:rFonts w:ascii="Arial" w:hAnsi="Arial" w:cs="Arial"/>
          <w:szCs w:val="24"/>
        </w:rPr>
        <w:t>determinado, violando la cláusula 98.</w:t>
      </w:r>
    </w:p>
    <w:p w:rsidR="00E9146E" w:rsidRPr="007A69D3" w:rsidRDefault="001400F3" w:rsidP="007A69D3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Cs w:val="24"/>
        </w:rPr>
      </w:pPr>
      <w:r w:rsidRPr="007A69D3">
        <w:rPr>
          <w:rFonts w:ascii="Arial" w:hAnsi="Arial" w:cs="Arial"/>
          <w:szCs w:val="24"/>
        </w:rPr>
        <w:t>Afectación a</w:t>
      </w:r>
      <w:r w:rsidR="003D180C" w:rsidRPr="007A69D3">
        <w:rPr>
          <w:rFonts w:ascii="Arial" w:hAnsi="Arial" w:cs="Arial"/>
          <w:szCs w:val="24"/>
        </w:rPr>
        <w:t xml:space="preserve"> profesor</w:t>
      </w:r>
      <w:r w:rsidRPr="007A69D3">
        <w:rPr>
          <w:rFonts w:ascii="Arial" w:hAnsi="Arial" w:cs="Arial"/>
          <w:szCs w:val="24"/>
        </w:rPr>
        <w:t>es</w:t>
      </w:r>
      <w:r w:rsidR="003D180C" w:rsidRPr="007A69D3">
        <w:rPr>
          <w:rFonts w:ascii="Arial" w:hAnsi="Arial" w:cs="Arial"/>
          <w:szCs w:val="24"/>
        </w:rPr>
        <w:t xml:space="preserve"> de asignatura </w:t>
      </w:r>
      <w:r w:rsidRPr="007A69D3">
        <w:rPr>
          <w:rFonts w:ascii="Arial" w:hAnsi="Arial" w:cs="Arial"/>
          <w:szCs w:val="24"/>
        </w:rPr>
        <w:t xml:space="preserve">que solicitan licencias sin goce de salario por una parte de su carga indeterminada. Esto sucede cuando el profesor solicita que se le programe con una carga </w:t>
      </w:r>
      <w:r w:rsidR="00DA3F6B" w:rsidRPr="007A69D3">
        <w:rPr>
          <w:rFonts w:ascii="Arial" w:hAnsi="Arial" w:cs="Arial"/>
          <w:szCs w:val="24"/>
        </w:rPr>
        <w:t>inferior a la que tiene indeterminada. Erróneamente, la DRH trata estos casos como si fueran licencias sin goce de salario por la carga completa, negando con ello una segunda solicitud de licencia parcial.</w:t>
      </w:r>
      <w:r w:rsidR="003D180C" w:rsidRPr="007A69D3">
        <w:rPr>
          <w:rFonts w:ascii="Arial" w:hAnsi="Arial" w:cs="Arial"/>
          <w:szCs w:val="24"/>
        </w:rPr>
        <w:t xml:space="preserve"> </w:t>
      </w:r>
    </w:p>
    <w:p w:rsidR="008A01C9" w:rsidRPr="007A69D3" w:rsidRDefault="001400F3" w:rsidP="007A69D3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Cs w:val="24"/>
        </w:rPr>
      </w:pPr>
      <w:r w:rsidRPr="007A69D3">
        <w:rPr>
          <w:rFonts w:ascii="Arial" w:hAnsi="Arial" w:cs="Arial"/>
          <w:szCs w:val="24"/>
        </w:rPr>
        <w:t>Afectación en el salario a profesores de asignatura que solicitan</w:t>
      </w:r>
      <w:r w:rsidR="00E9146E" w:rsidRPr="007A69D3">
        <w:rPr>
          <w:rFonts w:ascii="Arial" w:hAnsi="Arial" w:cs="Arial"/>
          <w:szCs w:val="24"/>
        </w:rPr>
        <w:t xml:space="preserve"> licencias con goce de salario para conclusión de tesis y obtención del grado de doctor</w:t>
      </w:r>
      <w:r w:rsidR="00130374" w:rsidRPr="007A69D3">
        <w:rPr>
          <w:rFonts w:ascii="Arial" w:hAnsi="Arial" w:cs="Arial"/>
          <w:szCs w:val="24"/>
        </w:rPr>
        <w:t>. En estos casos la Comisión Mixta General de Formación y Superación del Personal Académico (CMGFSPA) ha aprobado las licencias</w:t>
      </w:r>
      <w:r w:rsidR="00B4706C" w:rsidRPr="007A69D3">
        <w:rPr>
          <w:rFonts w:ascii="Arial" w:hAnsi="Arial" w:cs="Arial"/>
          <w:szCs w:val="24"/>
        </w:rPr>
        <w:t>. S</w:t>
      </w:r>
      <w:r w:rsidR="00130374" w:rsidRPr="007A69D3">
        <w:rPr>
          <w:rFonts w:ascii="Arial" w:hAnsi="Arial" w:cs="Arial"/>
          <w:szCs w:val="24"/>
        </w:rPr>
        <w:t xml:space="preserve">in embargo, por presión de la DRH, </w:t>
      </w:r>
      <w:r w:rsidR="00B4706C" w:rsidRPr="007A69D3">
        <w:rPr>
          <w:rFonts w:ascii="Arial" w:hAnsi="Arial" w:cs="Arial"/>
          <w:szCs w:val="24"/>
        </w:rPr>
        <w:t xml:space="preserve">la CMGFSPA </w:t>
      </w:r>
      <w:r w:rsidR="00130374" w:rsidRPr="007A69D3">
        <w:rPr>
          <w:rFonts w:ascii="Arial" w:hAnsi="Arial" w:cs="Arial"/>
          <w:szCs w:val="24"/>
        </w:rPr>
        <w:t xml:space="preserve">ha autorizado el pago por una carga inferior a la carga académica programada al profesor, </w:t>
      </w:r>
      <w:r w:rsidRPr="007A69D3">
        <w:rPr>
          <w:rFonts w:ascii="Arial" w:hAnsi="Arial" w:cs="Arial"/>
          <w:szCs w:val="24"/>
        </w:rPr>
        <w:t xml:space="preserve">reduciendo </w:t>
      </w:r>
      <w:r w:rsidR="000E6F2E" w:rsidRPr="007A69D3">
        <w:rPr>
          <w:rFonts w:ascii="Arial" w:hAnsi="Arial" w:cs="Arial"/>
          <w:szCs w:val="24"/>
        </w:rPr>
        <w:t xml:space="preserve">y afectando </w:t>
      </w:r>
      <w:r w:rsidRPr="007A69D3">
        <w:rPr>
          <w:rFonts w:ascii="Arial" w:hAnsi="Arial" w:cs="Arial"/>
          <w:szCs w:val="24"/>
        </w:rPr>
        <w:t>con ello</w:t>
      </w:r>
      <w:r w:rsidR="00130374" w:rsidRPr="007A69D3">
        <w:rPr>
          <w:rFonts w:ascii="Arial" w:hAnsi="Arial" w:cs="Arial"/>
          <w:szCs w:val="24"/>
        </w:rPr>
        <w:t xml:space="preserve"> su salario.</w:t>
      </w:r>
      <w:r w:rsidR="00E9146E" w:rsidRPr="007A69D3">
        <w:rPr>
          <w:rFonts w:ascii="Arial" w:hAnsi="Arial" w:cs="Arial"/>
          <w:szCs w:val="24"/>
        </w:rPr>
        <w:t xml:space="preserve"> </w:t>
      </w:r>
      <w:r w:rsidR="008A01C9" w:rsidRPr="007A69D3">
        <w:rPr>
          <w:rFonts w:ascii="Arial" w:hAnsi="Arial" w:cs="Arial"/>
          <w:szCs w:val="24"/>
        </w:rPr>
        <w:t xml:space="preserve"> </w:t>
      </w:r>
    </w:p>
    <w:p w:rsidR="00E9146E" w:rsidRPr="007A69D3" w:rsidRDefault="00E9146E" w:rsidP="007A69D3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Cs w:val="24"/>
        </w:rPr>
      </w:pPr>
      <w:r w:rsidRPr="007A69D3">
        <w:rPr>
          <w:rFonts w:ascii="Arial" w:hAnsi="Arial" w:cs="Arial"/>
          <w:szCs w:val="24"/>
        </w:rPr>
        <w:t>Solicitudes de licencias de lactancia negadas a profesoras por no contar con contratación de carácter indeterminado, violando la cláusula 96.</w:t>
      </w:r>
    </w:p>
    <w:p w:rsidR="00E9146E" w:rsidRPr="007A69D3" w:rsidRDefault="006B7087" w:rsidP="007A69D3">
      <w:pPr>
        <w:pStyle w:val="Prrafodelista"/>
        <w:numPr>
          <w:ilvl w:val="0"/>
          <w:numId w:val="1"/>
        </w:numPr>
        <w:ind w:left="0"/>
        <w:jc w:val="both"/>
        <w:rPr>
          <w:rFonts w:ascii="Arial" w:hAnsi="Arial" w:cs="Arial"/>
          <w:szCs w:val="24"/>
        </w:rPr>
      </w:pPr>
      <w:r w:rsidRPr="007A69D3">
        <w:rPr>
          <w:rFonts w:ascii="Arial" w:hAnsi="Arial" w:cs="Arial"/>
          <w:szCs w:val="24"/>
        </w:rPr>
        <w:t>A</w:t>
      </w:r>
      <w:r w:rsidR="00E9146E" w:rsidRPr="007A69D3">
        <w:rPr>
          <w:rFonts w:ascii="Arial" w:hAnsi="Arial" w:cs="Arial"/>
          <w:szCs w:val="24"/>
        </w:rPr>
        <w:t xml:space="preserve"> los profesores que sustituyen a las profesoras que cuen</w:t>
      </w:r>
      <w:r w:rsidRPr="007A69D3">
        <w:rPr>
          <w:rFonts w:ascii="Arial" w:hAnsi="Arial" w:cs="Arial"/>
          <w:szCs w:val="24"/>
        </w:rPr>
        <w:t xml:space="preserve">tan con licencias de lactancia, </w:t>
      </w:r>
      <w:r w:rsidR="00130374" w:rsidRPr="007A69D3">
        <w:rPr>
          <w:rFonts w:ascii="Arial" w:hAnsi="Arial" w:cs="Arial"/>
          <w:szCs w:val="24"/>
        </w:rPr>
        <w:t xml:space="preserve">no </w:t>
      </w:r>
      <w:r w:rsidR="00E9146E" w:rsidRPr="007A69D3">
        <w:rPr>
          <w:rFonts w:ascii="Arial" w:hAnsi="Arial" w:cs="Arial"/>
          <w:szCs w:val="24"/>
        </w:rPr>
        <w:t>se les paga</w:t>
      </w:r>
      <w:r w:rsidR="00130374" w:rsidRPr="007A69D3">
        <w:rPr>
          <w:rFonts w:ascii="Arial" w:hAnsi="Arial" w:cs="Arial"/>
          <w:szCs w:val="24"/>
        </w:rPr>
        <w:t xml:space="preserve">n las quincenas posteriores a la conclusión </w:t>
      </w:r>
      <w:r w:rsidRPr="007A69D3">
        <w:rPr>
          <w:rFonts w:ascii="Arial" w:hAnsi="Arial" w:cs="Arial"/>
          <w:szCs w:val="24"/>
        </w:rPr>
        <w:t xml:space="preserve">de los exámenes extraordinarios, afectándolos en sus salarios. Esto a pesar </w:t>
      </w:r>
      <w:r w:rsidR="00780199" w:rsidRPr="007A69D3">
        <w:rPr>
          <w:rFonts w:ascii="Arial" w:hAnsi="Arial" w:cs="Arial"/>
          <w:szCs w:val="24"/>
        </w:rPr>
        <w:t xml:space="preserve">de </w:t>
      </w:r>
      <w:r w:rsidRPr="007A69D3">
        <w:rPr>
          <w:rFonts w:ascii="Arial" w:hAnsi="Arial" w:cs="Arial"/>
          <w:szCs w:val="24"/>
        </w:rPr>
        <w:t>que</w:t>
      </w:r>
      <w:r w:rsidR="00130374" w:rsidRPr="007A69D3">
        <w:rPr>
          <w:rFonts w:ascii="Arial" w:hAnsi="Arial" w:cs="Arial"/>
          <w:szCs w:val="24"/>
        </w:rPr>
        <w:t xml:space="preserve"> la</w:t>
      </w:r>
      <w:r w:rsidRPr="007A69D3">
        <w:rPr>
          <w:rFonts w:ascii="Arial" w:hAnsi="Arial" w:cs="Arial"/>
          <w:szCs w:val="24"/>
        </w:rPr>
        <w:t>s</w:t>
      </w:r>
      <w:r w:rsidR="00130374" w:rsidRPr="007A69D3">
        <w:rPr>
          <w:rFonts w:ascii="Arial" w:hAnsi="Arial" w:cs="Arial"/>
          <w:szCs w:val="24"/>
        </w:rPr>
        <w:t xml:space="preserve"> licencia</w:t>
      </w:r>
      <w:r w:rsidRPr="007A69D3">
        <w:rPr>
          <w:rFonts w:ascii="Arial" w:hAnsi="Arial" w:cs="Arial"/>
          <w:szCs w:val="24"/>
        </w:rPr>
        <w:t>s son</w:t>
      </w:r>
      <w:r w:rsidR="00130374" w:rsidRPr="007A69D3">
        <w:rPr>
          <w:rFonts w:ascii="Arial" w:hAnsi="Arial" w:cs="Arial"/>
          <w:szCs w:val="24"/>
        </w:rPr>
        <w:t xml:space="preserve"> por el semestre completo.</w:t>
      </w:r>
      <w:r w:rsidR="00E9146E" w:rsidRPr="007A69D3">
        <w:rPr>
          <w:rFonts w:ascii="Arial" w:hAnsi="Arial" w:cs="Arial"/>
          <w:szCs w:val="24"/>
        </w:rPr>
        <w:t xml:space="preserve"> </w:t>
      </w:r>
    </w:p>
    <w:p w:rsidR="00B4706C" w:rsidRPr="007A69D3" w:rsidRDefault="00CF1B1C" w:rsidP="007A69D3">
      <w:pPr>
        <w:jc w:val="both"/>
        <w:rPr>
          <w:rFonts w:ascii="Arial" w:hAnsi="Arial" w:cs="Arial"/>
          <w:szCs w:val="24"/>
        </w:rPr>
      </w:pPr>
      <w:r w:rsidRPr="007A69D3">
        <w:rPr>
          <w:rFonts w:ascii="Arial" w:hAnsi="Arial" w:cs="Arial"/>
          <w:szCs w:val="24"/>
        </w:rPr>
        <w:t>E</w:t>
      </w:r>
      <w:r w:rsidR="00780199" w:rsidRPr="007A69D3">
        <w:rPr>
          <w:rFonts w:ascii="Arial" w:hAnsi="Arial" w:cs="Arial"/>
          <w:szCs w:val="24"/>
        </w:rPr>
        <w:t>s importante señalar que e</w:t>
      </w:r>
      <w:r w:rsidRPr="007A69D3">
        <w:rPr>
          <w:rFonts w:ascii="Arial" w:hAnsi="Arial" w:cs="Arial"/>
          <w:szCs w:val="24"/>
        </w:rPr>
        <w:t xml:space="preserve">stos problemas no se habían presentado antes, </w:t>
      </w:r>
      <w:r w:rsidR="00780199" w:rsidRPr="007A69D3">
        <w:rPr>
          <w:rFonts w:ascii="Arial" w:hAnsi="Arial" w:cs="Arial"/>
          <w:szCs w:val="24"/>
        </w:rPr>
        <w:t xml:space="preserve">y que iniciaron a finales del 2011, </w:t>
      </w:r>
      <w:r w:rsidRPr="007A69D3">
        <w:rPr>
          <w:rFonts w:ascii="Arial" w:hAnsi="Arial" w:cs="Arial"/>
          <w:szCs w:val="24"/>
        </w:rPr>
        <w:t xml:space="preserve">con la actual administración </w:t>
      </w:r>
      <w:r w:rsidR="00B4706C" w:rsidRPr="007A69D3">
        <w:rPr>
          <w:rFonts w:ascii="Arial" w:hAnsi="Arial" w:cs="Arial"/>
          <w:szCs w:val="24"/>
        </w:rPr>
        <w:t>universitaria</w:t>
      </w:r>
      <w:r w:rsidRPr="007A69D3">
        <w:rPr>
          <w:rFonts w:ascii="Arial" w:hAnsi="Arial" w:cs="Arial"/>
          <w:szCs w:val="24"/>
        </w:rPr>
        <w:t xml:space="preserve">. </w:t>
      </w:r>
      <w:r w:rsidR="00780199" w:rsidRPr="007A69D3">
        <w:rPr>
          <w:rFonts w:ascii="Arial" w:hAnsi="Arial" w:cs="Arial"/>
          <w:szCs w:val="24"/>
        </w:rPr>
        <w:t xml:space="preserve">Estos actos forman </w:t>
      </w:r>
      <w:r w:rsidRPr="007A69D3">
        <w:rPr>
          <w:rFonts w:ascii="Arial" w:hAnsi="Arial" w:cs="Arial"/>
          <w:szCs w:val="24"/>
        </w:rPr>
        <w:t>parte de una política definida por el Rector de</w:t>
      </w:r>
      <w:r w:rsidR="001400F3" w:rsidRPr="007A69D3">
        <w:rPr>
          <w:rFonts w:ascii="Arial" w:hAnsi="Arial" w:cs="Arial"/>
          <w:szCs w:val="24"/>
        </w:rPr>
        <w:t xml:space="preserve"> </w:t>
      </w:r>
      <w:r w:rsidR="00DA3F6B" w:rsidRPr="007A69D3">
        <w:rPr>
          <w:rFonts w:ascii="Arial" w:hAnsi="Arial" w:cs="Arial"/>
          <w:szCs w:val="24"/>
        </w:rPr>
        <w:t xml:space="preserve">hostigamiento hacia el sector más vulnerable de la planta académica, </w:t>
      </w:r>
      <w:r w:rsidR="00780199" w:rsidRPr="007A69D3">
        <w:rPr>
          <w:rFonts w:ascii="Arial" w:hAnsi="Arial" w:cs="Arial"/>
          <w:szCs w:val="24"/>
        </w:rPr>
        <w:t xml:space="preserve">los maestros de asignatura, </w:t>
      </w:r>
      <w:r w:rsidR="00DA3F6B" w:rsidRPr="007A69D3">
        <w:rPr>
          <w:rFonts w:ascii="Arial" w:hAnsi="Arial" w:cs="Arial"/>
          <w:szCs w:val="24"/>
        </w:rPr>
        <w:t>pretend</w:t>
      </w:r>
      <w:r w:rsidR="00780199" w:rsidRPr="007A69D3">
        <w:rPr>
          <w:rFonts w:ascii="Arial" w:hAnsi="Arial" w:cs="Arial"/>
          <w:szCs w:val="24"/>
        </w:rPr>
        <w:t>iendo con ello</w:t>
      </w:r>
      <w:r w:rsidR="00DA3F6B" w:rsidRPr="007A69D3">
        <w:rPr>
          <w:rFonts w:ascii="Arial" w:hAnsi="Arial" w:cs="Arial"/>
          <w:szCs w:val="24"/>
        </w:rPr>
        <w:t xml:space="preserve"> un ahorro mal entendido.</w:t>
      </w:r>
      <w:r w:rsidR="001400F3" w:rsidRPr="007A69D3">
        <w:rPr>
          <w:rFonts w:ascii="Arial" w:hAnsi="Arial" w:cs="Arial"/>
          <w:szCs w:val="24"/>
        </w:rPr>
        <w:t xml:space="preserve"> </w:t>
      </w:r>
    </w:p>
    <w:p w:rsidR="00B4706C" w:rsidRPr="007A69D3" w:rsidRDefault="00B4706C" w:rsidP="007A69D3">
      <w:pPr>
        <w:spacing w:after="0"/>
        <w:jc w:val="both"/>
        <w:rPr>
          <w:rFonts w:ascii="Arial" w:hAnsi="Arial" w:cs="Arial"/>
          <w:szCs w:val="24"/>
        </w:rPr>
      </w:pPr>
      <w:r w:rsidRPr="007A69D3">
        <w:rPr>
          <w:rFonts w:ascii="Arial" w:hAnsi="Arial" w:cs="Arial"/>
          <w:szCs w:val="24"/>
        </w:rPr>
        <w:t>Atentamente</w:t>
      </w:r>
    </w:p>
    <w:p w:rsidR="00B4706C" w:rsidRPr="007A69D3" w:rsidRDefault="00B4706C" w:rsidP="007A69D3">
      <w:pPr>
        <w:spacing w:after="0"/>
        <w:jc w:val="both"/>
        <w:rPr>
          <w:rFonts w:ascii="Arial" w:hAnsi="Arial" w:cs="Arial"/>
          <w:szCs w:val="24"/>
        </w:rPr>
      </w:pPr>
      <w:r w:rsidRPr="007A69D3">
        <w:rPr>
          <w:rFonts w:ascii="Arial" w:hAnsi="Arial" w:cs="Arial"/>
          <w:szCs w:val="24"/>
        </w:rPr>
        <w:t>Dr. Sergio Barraza Félix</w:t>
      </w:r>
    </w:p>
    <w:p w:rsidR="00B4706C" w:rsidRPr="007A69D3" w:rsidRDefault="00B4706C" w:rsidP="007A69D3">
      <w:pPr>
        <w:spacing w:after="0"/>
        <w:jc w:val="both"/>
        <w:rPr>
          <w:rFonts w:ascii="Arial" w:hAnsi="Arial" w:cs="Arial"/>
          <w:szCs w:val="24"/>
        </w:rPr>
      </w:pPr>
      <w:r w:rsidRPr="007A69D3">
        <w:rPr>
          <w:rFonts w:ascii="Arial" w:hAnsi="Arial" w:cs="Arial"/>
          <w:szCs w:val="24"/>
        </w:rPr>
        <w:t>Secretario de Trabajo y Conflictos</w:t>
      </w:r>
    </w:p>
    <w:p w:rsidR="00950887" w:rsidRPr="007A69D3" w:rsidRDefault="00B4706C" w:rsidP="007A69D3">
      <w:pPr>
        <w:spacing w:after="0"/>
        <w:jc w:val="both"/>
        <w:rPr>
          <w:rFonts w:ascii="Arial" w:hAnsi="Arial" w:cs="Arial"/>
          <w:szCs w:val="24"/>
        </w:rPr>
      </w:pPr>
      <w:r w:rsidRPr="007A69D3">
        <w:rPr>
          <w:rFonts w:ascii="Arial" w:hAnsi="Arial" w:cs="Arial"/>
          <w:szCs w:val="24"/>
        </w:rPr>
        <w:t>STAUS</w:t>
      </w:r>
      <w:r w:rsidR="00CF1B1C" w:rsidRPr="007A69D3">
        <w:rPr>
          <w:rFonts w:ascii="Arial" w:hAnsi="Arial" w:cs="Arial"/>
          <w:szCs w:val="24"/>
        </w:rPr>
        <w:t xml:space="preserve"> </w:t>
      </w:r>
    </w:p>
    <w:p w:rsidR="00B4706C" w:rsidRDefault="00B4706C" w:rsidP="007A69D3">
      <w:pPr>
        <w:spacing w:after="0"/>
        <w:jc w:val="both"/>
        <w:rPr>
          <w:ins w:id="1" w:author="Secretaría de Comunicación y Propaganda" w:date="2012-11-22T18:52:00Z"/>
          <w:rFonts w:ascii="Arial" w:hAnsi="Arial" w:cs="Arial"/>
          <w:szCs w:val="24"/>
        </w:rPr>
      </w:pPr>
    </w:p>
    <w:p w:rsidR="006155EF" w:rsidRDefault="006155EF" w:rsidP="007A69D3">
      <w:pPr>
        <w:spacing w:after="0"/>
        <w:jc w:val="both"/>
        <w:rPr>
          <w:ins w:id="2" w:author="Secretaría de Comunicación y Propaganda" w:date="2012-11-22T18:52:00Z"/>
          <w:rFonts w:ascii="Arial" w:hAnsi="Arial" w:cs="Arial"/>
          <w:szCs w:val="24"/>
        </w:rPr>
      </w:pPr>
    </w:p>
    <w:p w:rsidR="006155EF" w:rsidRPr="007A69D3" w:rsidRDefault="006155EF" w:rsidP="00D1202B">
      <w:pPr>
        <w:spacing w:after="0"/>
        <w:jc w:val="both"/>
        <w:rPr>
          <w:rFonts w:ascii="Arial" w:hAnsi="Arial" w:cs="Arial"/>
          <w:szCs w:val="24"/>
        </w:rPr>
      </w:pPr>
      <w:bookmarkStart w:id="3" w:name="_GoBack"/>
      <w:bookmarkEnd w:id="3"/>
    </w:p>
    <w:sectPr w:rsidR="006155EF" w:rsidRPr="007A69D3" w:rsidSect="007A69D3">
      <w:pgSz w:w="11906" w:h="16838"/>
      <w:pgMar w:top="56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A3530"/>
    <w:multiLevelType w:val="hybridMultilevel"/>
    <w:tmpl w:val="AC20D2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FB"/>
    <w:rsid w:val="000A2CD5"/>
    <w:rsid w:val="000E6F2E"/>
    <w:rsid w:val="00130374"/>
    <w:rsid w:val="001400F3"/>
    <w:rsid w:val="003D180C"/>
    <w:rsid w:val="006155EF"/>
    <w:rsid w:val="00634F4F"/>
    <w:rsid w:val="006B7087"/>
    <w:rsid w:val="00745867"/>
    <w:rsid w:val="00780199"/>
    <w:rsid w:val="007A69D3"/>
    <w:rsid w:val="007B42B7"/>
    <w:rsid w:val="00881761"/>
    <w:rsid w:val="008A01C9"/>
    <w:rsid w:val="008C7B94"/>
    <w:rsid w:val="00921342"/>
    <w:rsid w:val="00950887"/>
    <w:rsid w:val="00B4706C"/>
    <w:rsid w:val="00BA399A"/>
    <w:rsid w:val="00CF1B1C"/>
    <w:rsid w:val="00D1202B"/>
    <w:rsid w:val="00DA3F6B"/>
    <w:rsid w:val="00E9146E"/>
    <w:rsid w:val="00ED06FB"/>
    <w:rsid w:val="00EE5ECA"/>
    <w:rsid w:val="00EF4B05"/>
    <w:rsid w:val="00F5013D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1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1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F064E02-62FF-43BF-A2A1-FAE0A656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Sindical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Sergio Barraza</dc:creator>
  <cp:lastModifiedBy>Secretaría de Comunicación y Propaganda</cp:lastModifiedBy>
  <cp:revision>2</cp:revision>
  <cp:lastPrinted>2012-11-22T16:52:00Z</cp:lastPrinted>
  <dcterms:created xsi:type="dcterms:W3CDTF">2012-11-23T05:12:00Z</dcterms:created>
  <dcterms:modified xsi:type="dcterms:W3CDTF">2012-11-23T05:12:00Z</dcterms:modified>
</cp:coreProperties>
</file>